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61A" w:rsidRDefault="004B661A" w:rsidP="004B661A">
      <w:pPr>
        <w:shd w:val="clear" w:color="auto" w:fill="FFFFFF"/>
        <w:spacing w:after="0" w:line="300" w:lineRule="atLeast"/>
        <w:jc w:val="both"/>
        <w:outlineLvl w:val="4"/>
        <w:rPr>
          <w:rFonts w:ascii="Verdana" w:eastAsia="Times New Roman" w:hAnsi="Verdana" w:cs="Arial"/>
          <w:b/>
          <w:sz w:val="24"/>
          <w:szCs w:val="24"/>
        </w:rPr>
      </w:pPr>
      <w:r>
        <w:rPr>
          <w:rFonts w:ascii="Verdana" w:eastAsia="Times New Roman" w:hAnsi="Verdana" w:cs="Arial"/>
          <w:b/>
          <w:sz w:val="24"/>
          <w:szCs w:val="24"/>
        </w:rPr>
        <w:t>History</w:t>
      </w:r>
    </w:p>
    <w:p w:rsidR="004B661A" w:rsidRDefault="004B661A" w:rsidP="004B661A">
      <w:pPr>
        <w:shd w:val="clear" w:color="auto" w:fill="FFFFFF"/>
        <w:spacing w:after="0" w:line="300" w:lineRule="atLeast"/>
        <w:jc w:val="both"/>
        <w:outlineLvl w:val="4"/>
        <w:rPr>
          <w:rFonts w:ascii="Verdana" w:eastAsia="Times New Roman" w:hAnsi="Verdana" w:cs="Arial"/>
          <w:b/>
          <w:sz w:val="24"/>
          <w:szCs w:val="24"/>
        </w:rPr>
      </w:pPr>
    </w:p>
    <w:p w:rsidR="004B661A" w:rsidRPr="004B661A" w:rsidRDefault="004B661A" w:rsidP="004B661A">
      <w:pPr>
        <w:shd w:val="clear" w:color="auto" w:fill="FFFFFF"/>
        <w:spacing w:after="0" w:line="300" w:lineRule="atLeast"/>
        <w:jc w:val="both"/>
        <w:outlineLvl w:val="4"/>
        <w:rPr>
          <w:rFonts w:ascii="Verdana" w:eastAsia="Times New Roman" w:hAnsi="Verdana" w:cs="Arial"/>
          <w:b/>
          <w:sz w:val="24"/>
          <w:szCs w:val="24"/>
        </w:rPr>
      </w:pPr>
      <w:proofErr w:type="gramStart"/>
      <w:r w:rsidRPr="004B661A">
        <w:rPr>
          <w:rFonts w:ascii="Verdana" w:eastAsia="Times New Roman" w:hAnsi="Verdana" w:cs="Arial"/>
          <w:b/>
          <w:sz w:val="24"/>
          <w:szCs w:val="24"/>
        </w:rPr>
        <w:t>9.Life</w:t>
      </w:r>
      <w:proofErr w:type="gramEnd"/>
      <w:r w:rsidRPr="004B661A">
        <w:rPr>
          <w:rFonts w:ascii="Verdana" w:eastAsia="Times New Roman" w:hAnsi="Verdana" w:cs="Arial"/>
          <w:b/>
          <w:sz w:val="24"/>
          <w:szCs w:val="24"/>
        </w:rPr>
        <w:t xml:space="preserve"> in Villages and Towns</w:t>
      </w:r>
    </w:p>
    <w:p w:rsidR="004B661A" w:rsidRDefault="004B661A" w:rsidP="004B661A">
      <w:pPr>
        <w:shd w:val="clear" w:color="auto" w:fill="FFFFFF"/>
        <w:spacing w:after="0" w:line="300" w:lineRule="atLeast"/>
        <w:jc w:val="both"/>
        <w:outlineLvl w:val="4"/>
        <w:rPr>
          <w:rFonts w:ascii="Verdana" w:eastAsia="Times New Roman" w:hAnsi="Verdana" w:cs="Arial"/>
          <w:color w:val="00B050"/>
          <w:sz w:val="24"/>
          <w:szCs w:val="24"/>
        </w:rPr>
      </w:pPr>
    </w:p>
    <w:p w:rsidR="004B661A" w:rsidRDefault="004B661A" w:rsidP="004B661A">
      <w:pPr>
        <w:shd w:val="clear" w:color="auto" w:fill="FFFFFF"/>
        <w:spacing w:after="0" w:line="300" w:lineRule="atLeast"/>
        <w:jc w:val="both"/>
        <w:outlineLvl w:val="4"/>
        <w:rPr>
          <w:rFonts w:ascii="Verdana" w:eastAsia="Times New Roman" w:hAnsi="Verdana" w:cs="Arial"/>
          <w:color w:val="00B050"/>
          <w:sz w:val="24"/>
          <w:szCs w:val="24"/>
        </w:rPr>
      </w:pPr>
    </w:p>
    <w:p w:rsidR="004B661A" w:rsidRPr="004B661A" w:rsidRDefault="004B661A" w:rsidP="004B661A">
      <w:pPr>
        <w:pStyle w:val="Heading5"/>
        <w:shd w:val="clear" w:color="auto" w:fill="FFFFFF"/>
        <w:spacing w:before="0" w:beforeAutospacing="0" w:after="0" w:afterAutospacing="0" w:line="300" w:lineRule="atLeast"/>
        <w:jc w:val="both"/>
        <w:rPr>
          <w:rFonts w:ascii="Arial" w:hAnsi="Arial" w:cs="Arial"/>
          <w:sz w:val="24"/>
          <w:szCs w:val="24"/>
        </w:rPr>
      </w:pPr>
      <w:proofErr w:type="gramStart"/>
      <w:r w:rsidRPr="004B661A">
        <w:rPr>
          <w:rFonts w:ascii="Verdana" w:hAnsi="Verdana" w:cs="Arial"/>
          <w:bCs w:val="0"/>
          <w:sz w:val="24"/>
          <w:szCs w:val="24"/>
        </w:rPr>
        <w:t>1.Why</w:t>
      </w:r>
      <w:proofErr w:type="gramEnd"/>
      <w:r w:rsidRPr="004B661A">
        <w:rPr>
          <w:rFonts w:ascii="Verdana" w:hAnsi="Verdana" w:cs="Arial"/>
          <w:bCs w:val="0"/>
          <w:sz w:val="24"/>
          <w:szCs w:val="24"/>
        </w:rPr>
        <w:t xml:space="preserve"> the earliest coins which were in use for about 500 years were called punch marked coins?</w:t>
      </w:r>
    </w:p>
    <w:p w:rsidR="004B661A" w:rsidRDefault="004B661A" w:rsidP="004B661A">
      <w:pPr>
        <w:pStyle w:val="NormalWeb"/>
        <w:shd w:val="clear" w:color="auto" w:fill="FFFFFF"/>
        <w:spacing w:before="120" w:beforeAutospacing="0" w:after="0" w:afterAutospacing="0"/>
        <w:jc w:val="both"/>
        <w:rPr>
          <w:rFonts w:ascii="Arial" w:hAnsi="Arial" w:cs="Arial"/>
          <w:color w:val="333333"/>
          <w:sz w:val="22"/>
          <w:szCs w:val="22"/>
        </w:rPr>
      </w:pPr>
      <w:proofErr w:type="gramStart"/>
      <w:r>
        <w:rPr>
          <w:rFonts w:ascii="Verdana" w:hAnsi="Verdana" w:cs="Arial"/>
          <w:color w:val="333333"/>
        </w:rPr>
        <w:t>Ans.</w:t>
      </w:r>
      <w:proofErr w:type="gramEnd"/>
      <w:r>
        <w:rPr>
          <w:rFonts w:ascii="Verdana" w:hAnsi="Verdana" w:cs="Arial"/>
          <w:color w:val="333333"/>
        </w:rPr>
        <w:t xml:space="preserve"> They have been given this name because the designs were punched on to the metal — silver or copper.</w:t>
      </w:r>
    </w:p>
    <w:p w:rsidR="004B661A" w:rsidRDefault="004B661A" w:rsidP="004B661A">
      <w:pPr>
        <w:shd w:val="clear" w:color="auto" w:fill="FFFFFF"/>
        <w:spacing w:after="0" w:line="300" w:lineRule="atLeast"/>
        <w:jc w:val="both"/>
        <w:outlineLvl w:val="4"/>
        <w:rPr>
          <w:rFonts w:ascii="Verdana" w:eastAsia="Times New Roman" w:hAnsi="Verdana" w:cs="Arial"/>
          <w:color w:val="00B050"/>
          <w:sz w:val="24"/>
          <w:szCs w:val="24"/>
        </w:rPr>
      </w:pPr>
    </w:p>
    <w:p w:rsidR="004B661A" w:rsidRPr="004B661A" w:rsidRDefault="004B661A" w:rsidP="004B661A">
      <w:pPr>
        <w:shd w:val="clear" w:color="auto" w:fill="FFFFFF"/>
        <w:spacing w:after="0" w:line="300" w:lineRule="atLeast"/>
        <w:jc w:val="both"/>
        <w:outlineLvl w:val="4"/>
        <w:rPr>
          <w:rFonts w:ascii="Arial" w:eastAsia="Times New Roman" w:hAnsi="Arial" w:cs="Arial"/>
          <w:b/>
          <w:bCs/>
          <w:sz w:val="24"/>
          <w:szCs w:val="24"/>
        </w:rPr>
      </w:pPr>
      <w:proofErr w:type="gramStart"/>
      <w:r w:rsidRPr="004B661A">
        <w:rPr>
          <w:rFonts w:ascii="Verdana" w:eastAsia="Times New Roman" w:hAnsi="Verdana" w:cs="Arial"/>
          <w:b/>
          <w:sz w:val="24"/>
          <w:szCs w:val="24"/>
        </w:rPr>
        <w:t>2.What</w:t>
      </w:r>
      <w:proofErr w:type="gramEnd"/>
      <w:r w:rsidRPr="004B661A">
        <w:rPr>
          <w:rFonts w:ascii="Verdana" w:eastAsia="Times New Roman" w:hAnsi="Verdana" w:cs="Arial"/>
          <w:b/>
          <w:sz w:val="24"/>
          <w:szCs w:val="24"/>
        </w:rPr>
        <w:t xml:space="preserve"> kinds of inscription have been found in Mathura?</w:t>
      </w:r>
    </w:p>
    <w:p w:rsidR="004B661A" w:rsidRDefault="004B661A" w:rsidP="004B661A">
      <w:pPr>
        <w:shd w:val="clear" w:color="auto" w:fill="FFFFFF"/>
        <w:spacing w:before="120" w:after="0" w:line="240" w:lineRule="auto"/>
        <w:jc w:val="both"/>
        <w:rPr>
          <w:rFonts w:ascii="Verdana" w:eastAsia="Times New Roman" w:hAnsi="Verdana" w:cs="Arial"/>
          <w:color w:val="333333"/>
          <w:sz w:val="24"/>
          <w:szCs w:val="24"/>
        </w:rPr>
      </w:pPr>
      <w:proofErr w:type="gramStart"/>
      <w:r w:rsidRPr="004B661A">
        <w:rPr>
          <w:rFonts w:ascii="Verdana" w:eastAsia="Times New Roman" w:hAnsi="Verdana" w:cs="Arial"/>
          <w:color w:val="333333"/>
          <w:sz w:val="24"/>
          <w:szCs w:val="24"/>
        </w:rPr>
        <w:t>Ans.</w:t>
      </w:r>
      <w:proofErr w:type="gramEnd"/>
      <w:r w:rsidRPr="004B661A">
        <w:rPr>
          <w:rFonts w:ascii="Verdana" w:eastAsia="Times New Roman" w:hAnsi="Verdana" w:cs="Arial"/>
          <w:color w:val="333333"/>
          <w:sz w:val="24"/>
          <w:szCs w:val="24"/>
        </w:rPr>
        <w:t xml:space="preserve"> Generally, these are short inscriptions, recording gifts made by men (and sometimes women) to monasteries and shrines. These were made by kings and queens, officers, merchants, and crafts persons who lived in the city</w:t>
      </w:r>
    </w:p>
    <w:p w:rsidR="004B661A" w:rsidRPr="004B661A" w:rsidRDefault="004B661A" w:rsidP="004B661A">
      <w:pPr>
        <w:shd w:val="clear" w:color="auto" w:fill="FFFFFF"/>
        <w:spacing w:before="120" w:after="0" w:line="240" w:lineRule="auto"/>
        <w:jc w:val="both"/>
        <w:rPr>
          <w:rFonts w:ascii="Arial" w:eastAsia="Times New Roman" w:hAnsi="Arial" w:cs="Arial"/>
          <w:color w:val="333333"/>
        </w:rPr>
      </w:pPr>
    </w:p>
    <w:p w:rsidR="004B661A" w:rsidRPr="004B661A" w:rsidRDefault="004B661A" w:rsidP="004B661A">
      <w:pPr>
        <w:pStyle w:val="Heading5"/>
        <w:shd w:val="clear" w:color="auto" w:fill="FFFFFF"/>
        <w:spacing w:before="0" w:beforeAutospacing="0" w:after="0" w:afterAutospacing="0" w:line="300" w:lineRule="atLeast"/>
        <w:jc w:val="both"/>
        <w:rPr>
          <w:rFonts w:ascii="Arial" w:hAnsi="Arial" w:cs="Arial"/>
          <w:color w:val="333333"/>
          <w:sz w:val="24"/>
          <w:szCs w:val="24"/>
        </w:rPr>
      </w:pPr>
      <w:r w:rsidRPr="004B661A">
        <w:rPr>
          <w:rFonts w:ascii="Arial" w:hAnsi="Arial" w:cs="Arial"/>
          <w:bCs w:val="0"/>
          <w:color w:val="333333"/>
          <w:sz w:val="24"/>
          <w:szCs w:val="24"/>
        </w:rPr>
        <w:t>3</w:t>
      </w:r>
      <w:r w:rsidRPr="004B661A">
        <w:rPr>
          <w:rFonts w:ascii="Arial" w:hAnsi="Arial" w:cs="Arial"/>
          <w:bCs w:val="0"/>
          <w:sz w:val="24"/>
          <w:szCs w:val="24"/>
        </w:rPr>
        <w:t>. </w:t>
      </w:r>
      <w:r w:rsidRPr="004B661A">
        <w:rPr>
          <w:rFonts w:ascii="Verdana" w:hAnsi="Verdana" w:cs="Arial"/>
          <w:bCs w:val="0"/>
          <w:sz w:val="24"/>
          <w:szCs w:val="24"/>
        </w:rPr>
        <w:t>Who lived in the village?</w:t>
      </w:r>
    </w:p>
    <w:p w:rsidR="004B661A" w:rsidRDefault="004B661A" w:rsidP="004B661A">
      <w:pPr>
        <w:pStyle w:val="NormalWeb"/>
        <w:shd w:val="clear" w:color="auto" w:fill="FFFFFF"/>
        <w:spacing w:before="120" w:beforeAutospacing="0" w:after="0" w:afterAutospacing="0"/>
        <w:jc w:val="both"/>
        <w:rPr>
          <w:rFonts w:ascii="Verdana" w:hAnsi="Verdana" w:cs="Arial"/>
          <w:color w:val="333333"/>
        </w:rPr>
      </w:pPr>
      <w:proofErr w:type="gramStart"/>
      <w:r>
        <w:rPr>
          <w:rFonts w:ascii="Verdana" w:hAnsi="Verdana" w:cs="Arial"/>
          <w:color w:val="333333"/>
        </w:rPr>
        <w:t>Ans.</w:t>
      </w:r>
      <w:proofErr w:type="gramEnd"/>
      <w:r>
        <w:rPr>
          <w:rFonts w:ascii="Arial" w:hAnsi="Arial" w:cs="Arial"/>
          <w:color w:val="333333"/>
          <w:sz w:val="22"/>
          <w:szCs w:val="22"/>
        </w:rPr>
        <w:t> </w:t>
      </w:r>
      <w:r>
        <w:rPr>
          <w:rFonts w:ascii="Verdana" w:hAnsi="Verdana" w:cs="Arial"/>
          <w:color w:val="333333"/>
        </w:rPr>
        <w:t xml:space="preserve">There were at least three different kinds of people living in most villages in the southern and northern parts of the subcontinent. In the Tamil region, large landowners were known as </w:t>
      </w:r>
      <w:proofErr w:type="spellStart"/>
      <w:r>
        <w:rPr>
          <w:rFonts w:ascii="Verdana" w:hAnsi="Verdana" w:cs="Arial"/>
          <w:color w:val="333333"/>
        </w:rPr>
        <w:t>vellalar</w:t>
      </w:r>
      <w:proofErr w:type="spellEnd"/>
      <w:r>
        <w:rPr>
          <w:rFonts w:ascii="Verdana" w:hAnsi="Verdana" w:cs="Arial"/>
          <w:color w:val="333333"/>
        </w:rPr>
        <w:t xml:space="preserve">, ordinary ploughmen were known as </w:t>
      </w:r>
      <w:proofErr w:type="spellStart"/>
      <w:r>
        <w:rPr>
          <w:rFonts w:ascii="Verdana" w:hAnsi="Verdana" w:cs="Arial"/>
          <w:color w:val="333333"/>
        </w:rPr>
        <w:t>uzhavar</w:t>
      </w:r>
      <w:proofErr w:type="spellEnd"/>
      <w:r>
        <w:rPr>
          <w:rFonts w:ascii="Verdana" w:hAnsi="Verdana" w:cs="Arial"/>
          <w:color w:val="333333"/>
        </w:rPr>
        <w:t xml:space="preserve">, and landless </w:t>
      </w:r>
      <w:proofErr w:type="spellStart"/>
      <w:r>
        <w:rPr>
          <w:rFonts w:ascii="Verdana" w:hAnsi="Verdana" w:cs="Arial"/>
          <w:color w:val="333333"/>
        </w:rPr>
        <w:t>labourers</w:t>
      </w:r>
      <w:proofErr w:type="spellEnd"/>
      <w:r>
        <w:rPr>
          <w:rFonts w:ascii="Verdana" w:hAnsi="Verdana" w:cs="Arial"/>
          <w:color w:val="333333"/>
        </w:rPr>
        <w:t xml:space="preserve">, including slaves, were known as </w:t>
      </w:r>
      <w:proofErr w:type="spellStart"/>
      <w:r>
        <w:rPr>
          <w:rFonts w:ascii="Verdana" w:hAnsi="Verdana" w:cs="Arial"/>
          <w:color w:val="333333"/>
        </w:rPr>
        <w:t>kadaisiyar</w:t>
      </w:r>
      <w:proofErr w:type="spellEnd"/>
      <w:r>
        <w:rPr>
          <w:rFonts w:ascii="Verdana" w:hAnsi="Verdana" w:cs="Arial"/>
          <w:color w:val="333333"/>
        </w:rPr>
        <w:t xml:space="preserve"> and </w:t>
      </w:r>
      <w:proofErr w:type="spellStart"/>
      <w:r>
        <w:rPr>
          <w:rFonts w:ascii="Verdana" w:hAnsi="Verdana" w:cs="Arial"/>
          <w:color w:val="333333"/>
        </w:rPr>
        <w:t>adimai</w:t>
      </w:r>
      <w:proofErr w:type="spellEnd"/>
      <w:r>
        <w:rPr>
          <w:rFonts w:ascii="Verdana" w:hAnsi="Verdana" w:cs="Arial"/>
          <w:color w:val="333333"/>
        </w:rPr>
        <w:t>.</w:t>
      </w:r>
    </w:p>
    <w:p w:rsidR="004B661A" w:rsidRDefault="004B661A" w:rsidP="004B661A">
      <w:pPr>
        <w:pStyle w:val="NormalWeb"/>
        <w:shd w:val="clear" w:color="auto" w:fill="FFFFFF"/>
        <w:spacing w:before="120" w:beforeAutospacing="0" w:after="0" w:afterAutospacing="0"/>
        <w:jc w:val="both"/>
        <w:rPr>
          <w:rFonts w:ascii="Arial" w:hAnsi="Arial" w:cs="Arial"/>
          <w:color w:val="333333"/>
          <w:sz w:val="22"/>
          <w:szCs w:val="22"/>
        </w:rPr>
      </w:pPr>
    </w:p>
    <w:p w:rsidR="004B661A" w:rsidRPr="004B661A" w:rsidRDefault="004B661A" w:rsidP="004B661A">
      <w:pPr>
        <w:shd w:val="clear" w:color="auto" w:fill="FFFFFF"/>
        <w:spacing w:after="0" w:line="300" w:lineRule="atLeast"/>
        <w:jc w:val="both"/>
        <w:outlineLvl w:val="4"/>
        <w:rPr>
          <w:rFonts w:ascii="Arial" w:eastAsia="Times New Roman" w:hAnsi="Arial" w:cs="Arial"/>
          <w:b/>
          <w:bCs/>
          <w:color w:val="333333"/>
          <w:sz w:val="24"/>
          <w:szCs w:val="24"/>
        </w:rPr>
      </w:pPr>
      <w:proofErr w:type="gramStart"/>
      <w:r w:rsidRPr="004B661A">
        <w:rPr>
          <w:rFonts w:ascii="Verdana" w:eastAsia="Times New Roman" w:hAnsi="Verdana" w:cs="Arial"/>
          <w:b/>
          <w:sz w:val="24"/>
          <w:szCs w:val="24"/>
        </w:rPr>
        <w:t>4.What</w:t>
      </w:r>
      <w:proofErr w:type="gramEnd"/>
      <w:r w:rsidRPr="004B661A">
        <w:rPr>
          <w:rFonts w:ascii="Verdana" w:eastAsia="Times New Roman" w:hAnsi="Verdana" w:cs="Arial"/>
          <w:b/>
          <w:sz w:val="24"/>
          <w:szCs w:val="24"/>
        </w:rPr>
        <w:t xml:space="preserve"> are the ways of finding out about early cities?</w:t>
      </w:r>
    </w:p>
    <w:p w:rsidR="004B661A" w:rsidRPr="004B661A" w:rsidRDefault="004B661A" w:rsidP="004B661A">
      <w:pPr>
        <w:shd w:val="clear" w:color="auto" w:fill="FFFFFF"/>
        <w:spacing w:before="120" w:after="0" w:line="240" w:lineRule="auto"/>
        <w:jc w:val="both"/>
        <w:rPr>
          <w:rFonts w:ascii="Arial" w:eastAsia="Times New Roman" w:hAnsi="Arial" w:cs="Arial"/>
          <w:color w:val="333333"/>
        </w:rPr>
      </w:pPr>
      <w:r w:rsidRPr="004B661A">
        <w:rPr>
          <w:rFonts w:ascii="Verdana" w:eastAsia="Times New Roman" w:hAnsi="Verdana" w:cs="Arial"/>
          <w:color w:val="333333"/>
          <w:sz w:val="24"/>
          <w:szCs w:val="24"/>
        </w:rPr>
        <w:t>Ans.</w:t>
      </w:r>
      <w:r w:rsidRPr="004B661A">
        <w:rPr>
          <w:rFonts w:ascii="Arial" w:eastAsia="Times New Roman" w:hAnsi="Arial" w:cs="Arial"/>
          <w:color w:val="333333"/>
        </w:rPr>
        <w:t> </w:t>
      </w:r>
      <w:r w:rsidRPr="004B661A">
        <w:rPr>
          <w:rFonts w:ascii="Verdana" w:eastAsia="Times New Roman" w:hAnsi="Verdana" w:cs="Arial"/>
          <w:color w:val="333333"/>
          <w:sz w:val="24"/>
          <w:szCs w:val="24"/>
          <w:u w:val="single"/>
        </w:rPr>
        <w:t>Ways of finding out about early cities are:</w:t>
      </w:r>
    </w:p>
    <w:p w:rsidR="004B661A" w:rsidRPr="004B661A" w:rsidRDefault="004B661A" w:rsidP="004B661A">
      <w:pPr>
        <w:shd w:val="clear" w:color="auto" w:fill="FFFFFF"/>
        <w:spacing w:before="120" w:after="0" w:line="240" w:lineRule="auto"/>
        <w:ind w:hanging="720"/>
        <w:rPr>
          <w:rFonts w:ascii="Arial" w:eastAsia="Times New Roman" w:hAnsi="Arial" w:cs="Arial"/>
          <w:color w:val="333333"/>
        </w:rPr>
      </w:pPr>
      <w:r w:rsidRPr="004B661A">
        <w:rPr>
          <w:rFonts w:ascii="Times New Roman" w:eastAsia="Times New Roman" w:hAnsi="Times New Roman" w:cs="Times New Roman"/>
          <w:color w:val="333333"/>
          <w:sz w:val="14"/>
          <w:szCs w:val="14"/>
        </w:rPr>
        <w:t>                         </w:t>
      </w:r>
      <w:proofErr w:type="spellStart"/>
      <w:r w:rsidRPr="004B661A">
        <w:rPr>
          <w:rFonts w:ascii="Verdana" w:eastAsia="Times New Roman" w:hAnsi="Verdana" w:cs="Arial"/>
          <w:color w:val="333333"/>
          <w:sz w:val="24"/>
          <w:szCs w:val="24"/>
        </w:rPr>
        <w:t>i</w:t>
      </w:r>
      <w:proofErr w:type="spellEnd"/>
      <w:r w:rsidRPr="004B661A">
        <w:rPr>
          <w:rFonts w:ascii="Verdana" w:eastAsia="Times New Roman" w:hAnsi="Verdana" w:cs="Arial"/>
          <w:color w:val="333333"/>
          <w:sz w:val="24"/>
          <w:szCs w:val="24"/>
        </w:rPr>
        <w:t>.</w:t>
      </w:r>
      <w:r w:rsidRPr="004B661A">
        <w:rPr>
          <w:rFonts w:ascii="Times New Roman" w:eastAsia="Times New Roman" w:hAnsi="Times New Roman" w:cs="Times New Roman"/>
          <w:color w:val="333333"/>
          <w:sz w:val="14"/>
          <w:szCs w:val="14"/>
        </w:rPr>
        <w:t>        </w:t>
      </w:r>
      <w:r w:rsidRPr="004B661A">
        <w:rPr>
          <w:rFonts w:ascii="Verdana" w:eastAsia="Times New Roman" w:hAnsi="Verdana" w:cs="Arial"/>
          <w:color w:val="333333"/>
          <w:sz w:val="24"/>
          <w:szCs w:val="24"/>
        </w:rPr>
        <w:t>Sculptors carved scenes depicting peoples’ lives in towns and villages, as well as in the forest.</w:t>
      </w:r>
    </w:p>
    <w:p w:rsidR="004B661A" w:rsidRPr="004B661A" w:rsidRDefault="004B661A" w:rsidP="004B661A">
      <w:pPr>
        <w:shd w:val="clear" w:color="auto" w:fill="FFFFFF"/>
        <w:spacing w:before="120" w:after="0" w:line="240" w:lineRule="auto"/>
        <w:ind w:hanging="720"/>
        <w:rPr>
          <w:rFonts w:ascii="Arial" w:eastAsia="Times New Roman" w:hAnsi="Arial" w:cs="Arial"/>
          <w:color w:val="333333"/>
        </w:rPr>
      </w:pPr>
      <w:r w:rsidRPr="004B661A">
        <w:rPr>
          <w:rFonts w:ascii="Times New Roman" w:eastAsia="Times New Roman" w:hAnsi="Times New Roman" w:cs="Times New Roman"/>
          <w:color w:val="333333"/>
          <w:sz w:val="14"/>
          <w:szCs w:val="14"/>
        </w:rPr>
        <w:t>                       </w:t>
      </w:r>
      <w:r w:rsidRPr="004B661A">
        <w:rPr>
          <w:rFonts w:ascii="Verdana" w:eastAsia="Times New Roman" w:hAnsi="Verdana" w:cs="Arial"/>
          <w:color w:val="333333"/>
          <w:sz w:val="24"/>
          <w:szCs w:val="24"/>
        </w:rPr>
        <w:t>ii.</w:t>
      </w:r>
      <w:r w:rsidRPr="004B661A">
        <w:rPr>
          <w:rFonts w:ascii="Times New Roman" w:eastAsia="Times New Roman" w:hAnsi="Times New Roman" w:cs="Times New Roman"/>
          <w:color w:val="333333"/>
          <w:sz w:val="14"/>
          <w:szCs w:val="14"/>
        </w:rPr>
        <w:t>        </w:t>
      </w:r>
      <w:r w:rsidRPr="004B661A">
        <w:rPr>
          <w:rFonts w:ascii="Verdana" w:eastAsia="Times New Roman" w:hAnsi="Verdana" w:cs="Arial"/>
          <w:color w:val="333333"/>
          <w:sz w:val="24"/>
          <w:szCs w:val="24"/>
        </w:rPr>
        <w:t>Archaeologists’ findings such as found rows of pots, or ceramic rings arranged one on top of the other.</w:t>
      </w:r>
    </w:p>
    <w:p w:rsidR="004B661A" w:rsidRPr="004B661A" w:rsidRDefault="004B661A" w:rsidP="004B661A">
      <w:pPr>
        <w:shd w:val="clear" w:color="auto" w:fill="FFFFFF"/>
        <w:spacing w:before="120" w:after="0" w:line="240" w:lineRule="auto"/>
        <w:ind w:hanging="720"/>
        <w:rPr>
          <w:rFonts w:ascii="Arial" w:eastAsia="Times New Roman" w:hAnsi="Arial" w:cs="Arial"/>
          <w:color w:val="333333"/>
          <w:u w:val="single"/>
        </w:rPr>
      </w:pPr>
      <w:r w:rsidRPr="004B661A">
        <w:rPr>
          <w:rFonts w:ascii="Times New Roman" w:eastAsia="Times New Roman" w:hAnsi="Times New Roman" w:cs="Times New Roman"/>
          <w:color w:val="333333"/>
          <w:sz w:val="14"/>
          <w:szCs w:val="14"/>
          <w:u w:val="single"/>
        </w:rPr>
        <w:t>                      </w:t>
      </w:r>
      <w:r w:rsidRPr="004B661A">
        <w:rPr>
          <w:rFonts w:ascii="Verdana" w:eastAsia="Times New Roman" w:hAnsi="Verdana" w:cs="Arial"/>
          <w:color w:val="333333"/>
          <w:sz w:val="24"/>
          <w:szCs w:val="24"/>
          <w:u w:val="single"/>
        </w:rPr>
        <w:t>iii.</w:t>
      </w:r>
      <w:r w:rsidRPr="004B661A">
        <w:rPr>
          <w:rFonts w:ascii="Times New Roman" w:eastAsia="Times New Roman" w:hAnsi="Times New Roman" w:cs="Times New Roman"/>
          <w:color w:val="333333"/>
          <w:sz w:val="14"/>
          <w:szCs w:val="14"/>
          <w:u w:val="single"/>
        </w:rPr>
        <w:t>        </w:t>
      </w:r>
      <w:r w:rsidRPr="004B661A">
        <w:rPr>
          <w:rFonts w:ascii="Verdana" w:eastAsia="Times New Roman" w:hAnsi="Verdana" w:cs="Arial"/>
          <w:color w:val="333333"/>
          <w:sz w:val="24"/>
          <w:szCs w:val="24"/>
          <w:u w:val="single"/>
        </w:rPr>
        <w:t xml:space="preserve">Accounts of sailors and </w:t>
      </w:r>
      <w:proofErr w:type="spellStart"/>
      <w:r w:rsidRPr="004B661A">
        <w:rPr>
          <w:rFonts w:ascii="Verdana" w:eastAsia="Times New Roman" w:hAnsi="Verdana" w:cs="Arial"/>
          <w:color w:val="333333"/>
          <w:sz w:val="24"/>
          <w:szCs w:val="24"/>
          <w:u w:val="single"/>
        </w:rPr>
        <w:t>travellers</w:t>
      </w:r>
      <w:proofErr w:type="spellEnd"/>
      <w:r w:rsidRPr="004B661A">
        <w:rPr>
          <w:rFonts w:ascii="Verdana" w:eastAsia="Times New Roman" w:hAnsi="Verdana" w:cs="Arial"/>
          <w:color w:val="333333"/>
          <w:sz w:val="24"/>
          <w:szCs w:val="24"/>
          <w:u w:val="single"/>
        </w:rPr>
        <w:t xml:space="preserve"> who visited them.</w:t>
      </w:r>
    </w:p>
    <w:p w:rsidR="004B661A" w:rsidRPr="004B661A" w:rsidRDefault="004B661A" w:rsidP="004B661A">
      <w:pPr>
        <w:spacing w:after="0" w:line="240" w:lineRule="auto"/>
        <w:rPr>
          <w:ins w:id="0" w:author="Unknown"/>
          <w:rFonts w:ascii="Times New Roman" w:eastAsia="Times New Roman" w:hAnsi="Times New Roman" w:cs="Times New Roman"/>
          <w:sz w:val="24"/>
          <w:szCs w:val="24"/>
          <w:u w:val="single"/>
        </w:rPr>
      </w:pPr>
      <w:ins w:id="1" w:author="Unknown">
        <w:r w:rsidRPr="004B661A">
          <w:rPr>
            <w:rFonts w:ascii="Arial" w:eastAsia="Times New Roman" w:hAnsi="Arial" w:cs="Arial"/>
            <w:color w:val="333333"/>
            <w:u w:val="single"/>
          </w:rPr>
          <w:br/>
        </w:r>
        <w:r w:rsidRPr="004B661A">
          <w:rPr>
            <w:rFonts w:ascii="Arial" w:eastAsia="Times New Roman" w:hAnsi="Arial" w:cs="Arial"/>
            <w:color w:val="333333"/>
            <w:u w:val="single"/>
          </w:rPr>
          <w:br/>
        </w:r>
      </w:ins>
    </w:p>
    <w:p w:rsidR="004B661A" w:rsidRPr="004B661A" w:rsidRDefault="004B661A" w:rsidP="004B661A">
      <w:pPr>
        <w:shd w:val="clear" w:color="auto" w:fill="FFFFFF"/>
        <w:spacing w:after="0" w:line="300" w:lineRule="atLeast"/>
        <w:jc w:val="both"/>
        <w:outlineLvl w:val="4"/>
        <w:rPr>
          <w:ins w:id="2" w:author="Unknown"/>
          <w:rFonts w:ascii="Arial" w:eastAsia="Times New Roman" w:hAnsi="Arial" w:cs="Arial"/>
          <w:b/>
          <w:bCs/>
          <w:color w:val="333333"/>
          <w:sz w:val="24"/>
          <w:szCs w:val="24"/>
          <w:u w:val="single"/>
        </w:rPr>
      </w:pPr>
      <w:r w:rsidRPr="004B661A">
        <w:rPr>
          <w:rFonts w:ascii="Arial" w:eastAsia="Times New Roman" w:hAnsi="Arial" w:cs="Arial"/>
          <w:b/>
          <w:color w:val="333333"/>
          <w:sz w:val="24"/>
          <w:szCs w:val="24"/>
          <w:u w:val="single"/>
        </w:rPr>
        <w:t>5.</w:t>
      </w:r>
      <w:ins w:id="3" w:author="Unknown">
        <w:r w:rsidRPr="004B661A">
          <w:rPr>
            <w:rFonts w:ascii="Arial" w:eastAsia="Times New Roman" w:hAnsi="Arial" w:cs="Arial"/>
            <w:b/>
            <w:color w:val="333333"/>
            <w:sz w:val="24"/>
            <w:szCs w:val="24"/>
            <w:u w:val="single"/>
          </w:rPr>
          <w:t> </w:t>
        </w:r>
        <w:r w:rsidRPr="004B661A">
          <w:rPr>
            <w:rFonts w:ascii="Verdana" w:eastAsia="Times New Roman" w:hAnsi="Verdana" w:cs="Arial"/>
            <w:b/>
            <w:color w:val="00B050"/>
            <w:sz w:val="24"/>
            <w:szCs w:val="24"/>
            <w:u w:val="single"/>
          </w:rPr>
          <w:t xml:space="preserve">What has been found in the archaeological excavations at </w:t>
        </w:r>
        <w:proofErr w:type="spellStart"/>
        <w:r w:rsidRPr="004B661A">
          <w:rPr>
            <w:rFonts w:ascii="Verdana" w:eastAsia="Times New Roman" w:hAnsi="Verdana" w:cs="Arial"/>
            <w:b/>
            <w:color w:val="00B050"/>
            <w:sz w:val="24"/>
            <w:szCs w:val="24"/>
            <w:u w:val="single"/>
          </w:rPr>
          <w:t>Arikamedu</w:t>
        </w:r>
        <w:proofErr w:type="spellEnd"/>
        <w:r w:rsidRPr="004B661A">
          <w:rPr>
            <w:rFonts w:ascii="Verdana" w:eastAsia="Times New Roman" w:hAnsi="Verdana" w:cs="Arial"/>
            <w:b/>
            <w:color w:val="00B050"/>
            <w:sz w:val="24"/>
            <w:szCs w:val="24"/>
            <w:u w:val="single"/>
          </w:rPr>
          <w:t>?</w:t>
        </w:r>
      </w:ins>
    </w:p>
    <w:p w:rsidR="004B661A" w:rsidRPr="004B661A" w:rsidRDefault="004B661A" w:rsidP="004B661A">
      <w:pPr>
        <w:shd w:val="clear" w:color="auto" w:fill="FFFFFF"/>
        <w:spacing w:before="120" w:after="0" w:line="240" w:lineRule="auto"/>
        <w:jc w:val="both"/>
        <w:rPr>
          <w:ins w:id="4" w:author="Unknown"/>
          <w:rFonts w:ascii="Arial" w:eastAsia="Times New Roman" w:hAnsi="Arial" w:cs="Arial"/>
          <w:color w:val="333333"/>
          <w:u w:val="single"/>
        </w:rPr>
      </w:pPr>
      <w:ins w:id="5" w:author="Unknown">
        <w:r w:rsidRPr="004B661A">
          <w:rPr>
            <w:rFonts w:ascii="Verdana" w:eastAsia="Times New Roman" w:hAnsi="Verdana" w:cs="Arial"/>
            <w:color w:val="333333"/>
            <w:sz w:val="24"/>
            <w:szCs w:val="24"/>
            <w:u w:val="single"/>
          </w:rPr>
          <w:t xml:space="preserve">Ans. Findings in the archaeological excavations at </w:t>
        </w:r>
        <w:proofErr w:type="spellStart"/>
        <w:r w:rsidRPr="004B661A">
          <w:rPr>
            <w:rFonts w:ascii="Verdana" w:eastAsia="Times New Roman" w:hAnsi="Verdana" w:cs="Arial"/>
            <w:color w:val="333333"/>
            <w:sz w:val="24"/>
            <w:szCs w:val="24"/>
            <w:u w:val="single"/>
          </w:rPr>
          <w:t>Arikamedu</w:t>
        </w:r>
        <w:proofErr w:type="spellEnd"/>
      </w:ins>
    </w:p>
    <w:p w:rsidR="004B661A" w:rsidRPr="004B661A" w:rsidRDefault="004B661A" w:rsidP="004B661A">
      <w:pPr>
        <w:shd w:val="clear" w:color="auto" w:fill="FFFFFF"/>
        <w:spacing w:before="120" w:after="0" w:line="240" w:lineRule="auto"/>
        <w:ind w:hanging="720"/>
        <w:rPr>
          <w:ins w:id="6" w:author="Unknown"/>
          <w:rFonts w:ascii="Arial" w:eastAsia="Times New Roman" w:hAnsi="Arial" w:cs="Arial"/>
          <w:color w:val="333333"/>
          <w:u w:val="single"/>
        </w:rPr>
      </w:pPr>
      <w:ins w:id="7" w:author="Unknown">
        <w:r w:rsidRPr="004B661A">
          <w:rPr>
            <w:rFonts w:ascii="Times New Roman" w:eastAsia="Times New Roman" w:hAnsi="Times New Roman" w:cs="Times New Roman"/>
            <w:color w:val="333333"/>
            <w:sz w:val="14"/>
            <w:szCs w:val="14"/>
            <w:u w:val="single"/>
          </w:rPr>
          <w:t>                          </w:t>
        </w:r>
        <w:proofErr w:type="spellStart"/>
        <w:r w:rsidRPr="004B661A">
          <w:rPr>
            <w:rFonts w:ascii="Verdana" w:eastAsia="Times New Roman" w:hAnsi="Verdana" w:cs="Arial"/>
            <w:color w:val="333333"/>
            <w:sz w:val="24"/>
            <w:szCs w:val="24"/>
            <w:u w:val="single"/>
          </w:rPr>
          <w:t>i</w:t>
        </w:r>
        <w:proofErr w:type="spellEnd"/>
        <w:r w:rsidRPr="004B661A">
          <w:rPr>
            <w:rFonts w:ascii="Verdana" w:eastAsia="Times New Roman" w:hAnsi="Verdana" w:cs="Arial"/>
            <w:color w:val="333333"/>
            <w:sz w:val="24"/>
            <w:szCs w:val="24"/>
            <w:u w:val="single"/>
          </w:rPr>
          <w:t>.</w:t>
        </w:r>
        <w:r w:rsidRPr="004B661A">
          <w:rPr>
            <w:rFonts w:ascii="Times New Roman" w:eastAsia="Times New Roman" w:hAnsi="Times New Roman" w:cs="Times New Roman"/>
            <w:color w:val="333333"/>
            <w:sz w:val="14"/>
            <w:szCs w:val="14"/>
            <w:u w:val="single"/>
          </w:rPr>
          <w:t>        </w:t>
        </w:r>
        <w:r w:rsidRPr="004B661A">
          <w:rPr>
            <w:rFonts w:ascii="Verdana" w:eastAsia="Times New Roman" w:hAnsi="Verdana" w:cs="Arial"/>
            <w:color w:val="333333"/>
            <w:sz w:val="24"/>
            <w:szCs w:val="24"/>
            <w:u w:val="single"/>
          </w:rPr>
          <w:t>A massive brick structure, which may have been a warehouse, was found at the site.</w:t>
        </w:r>
      </w:ins>
    </w:p>
    <w:p w:rsidR="004B661A" w:rsidRPr="004B661A" w:rsidRDefault="004B661A" w:rsidP="004B661A">
      <w:pPr>
        <w:shd w:val="clear" w:color="auto" w:fill="FFFFFF"/>
        <w:spacing w:before="120" w:after="0" w:line="240" w:lineRule="auto"/>
        <w:ind w:hanging="720"/>
        <w:rPr>
          <w:ins w:id="8" w:author="Unknown"/>
          <w:rFonts w:ascii="Arial" w:eastAsia="Times New Roman" w:hAnsi="Arial" w:cs="Arial"/>
          <w:color w:val="333333"/>
          <w:u w:val="single"/>
        </w:rPr>
      </w:pPr>
      <w:ins w:id="9" w:author="Unknown">
        <w:r w:rsidRPr="004B661A">
          <w:rPr>
            <w:rFonts w:ascii="Times New Roman" w:eastAsia="Times New Roman" w:hAnsi="Times New Roman" w:cs="Times New Roman"/>
            <w:color w:val="333333"/>
            <w:sz w:val="14"/>
            <w:szCs w:val="14"/>
            <w:u w:val="single"/>
          </w:rPr>
          <w:lastRenderedPageBreak/>
          <w:t>                        </w:t>
        </w:r>
        <w:r w:rsidRPr="004B661A">
          <w:rPr>
            <w:rFonts w:ascii="Verdana" w:eastAsia="Times New Roman" w:hAnsi="Verdana" w:cs="Arial"/>
            <w:color w:val="333333"/>
            <w:sz w:val="24"/>
            <w:szCs w:val="24"/>
            <w:u w:val="single"/>
          </w:rPr>
          <w:t>ii.</w:t>
        </w:r>
        <w:r w:rsidRPr="004B661A">
          <w:rPr>
            <w:rFonts w:ascii="Times New Roman" w:eastAsia="Times New Roman" w:hAnsi="Times New Roman" w:cs="Times New Roman"/>
            <w:color w:val="333333"/>
            <w:sz w:val="14"/>
            <w:szCs w:val="14"/>
            <w:u w:val="single"/>
          </w:rPr>
          <w:t>        </w:t>
        </w:r>
        <w:r w:rsidRPr="004B661A">
          <w:rPr>
            <w:rFonts w:ascii="Verdana" w:eastAsia="Times New Roman" w:hAnsi="Verdana" w:cs="Arial"/>
            <w:color w:val="333333"/>
            <w:sz w:val="24"/>
            <w:szCs w:val="24"/>
            <w:u w:val="single"/>
          </w:rPr>
          <w:t xml:space="preserve">Other finds include pottery from the Mediterranean region, such as amphorae and stamped red-glazed pottery, known as </w:t>
        </w:r>
        <w:proofErr w:type="spellStart"/>
        <w:r w:rsidRPr="004B661A">
          <w:rPr>
            <w:rFonts w:ascii="Verdana" w:eastAsia="Times New Roman" w:hAnsi="Verdana" w:cs="Arial"/>
            <w:color w:val="333333"/>
            <w:sz w:val="24"/>
            <w:szCs w:val="24"/>
            <w:u w:val="single"/>
          </w:rPr>
          <w:t>Arretine</w:t>
        </w:r>
        <w:proofErr w:type="spellEnd"/>
        <w:r w:rsidRPr="004B661A">
          <w:rPr>
            <w:rFonts w:ascii="Verdana" w:eastAsia="Times New Roman" w:hAnsi="Verdana" w:cs="Arial"/>
            <w:color w:val="333333"/>
            <w:sz w:val="24"/>
            <w:szCs w:val="24"/>
            <w:u w:val="single"/>
          </w:rPr>
          <w:t xml:space="preserve"> Ware, which was named after a city in Italy.</w:t>
        </w:r>
      </w:ins>
    </w:p>
    <w:p w:rsidR="004B661A" w:rsidRPr="004B661A" w:rsidRDefault="004B661A" w:rsidP="004B661A">
      <w:pPr>
        <w:shd w:val="clear" w:color="auto" w:fill="FFFFFF"/>
        <w:spacing w:before="120" w:after="0" w:line="240" w:lineRule="auto"/>
        <w:ind w:hanging="720"/>
        <w:rPr>
          <w:ins w:id="10" w:author="Unknown"/>
          <w:rFonts w:ascii="Arial" w:eastAsia="Times New Roman" w:hAnsi="Arial" w:cs="Arial"/>
          <w:color w:val="333333"/>
        </w:rPr>
      </w:pPr>
      <w:ins w:id="11" w:author="Unknown">
        <w:r w:rsidRPr="004B661A">
          <w:rPr>
            <w:rFonts w:ascii="Times New Roman" w:eastAsia="Times New Roman" w:hAnsi="Times New Roman" w:cs="Times New Roman"/>
            <w:color w:val="333333"/>
            <w:sz w:val="14"/>
            <w:szCs w:val="14"/>
          </w:rPr>
          <w:t>                       </w:t>
        </w:r>
        <w:r w:rsidRPr="004B661A">
          <w:rPr>
            <w:rFonts w:ascii="Verdana" w:eastAsia="Times New Roman" w:hAnsi="Verdana" w:cs="Arial"/>
            <w:color w:val="333333"/>
            <w:sz w:val="24"/>
            <w:szCs w:val="24"/>
          </w:rPr>
          <w:t>iii.</w:t>
        </w:r>
        <w:r w:rsidRPr="004B661A">
          <w:rPr>
            <w:rFonts w:ascii="Times New Roman" w:eastAsia="Times New Roman" w:hAnsi="Times New Roman" w:cs="Times New Roman"/>
            <w:color w:val="333333"/>
            <w:sz w:val="14"/>
            <w:szCs w:val="14"/>
          </w:rPr>
          <w:t>        </w:t>
        </w:r>
        <w:r w:rsidRPr="004B661A">
          <w:rPr>
            <w:rFonts w:ascii="Verdana" w:eastAsia="Times New Roman" w:hAnsi="Verdana" w:cs="Arial"/>
            <w:color w:val="333333"/>
            <w:sz w:val="24"/>
            <w:szCs w:val="24"/>
          </w:rPr>
          <w:t>Roman lamps, glassware and gems have also been found at the site.</w:t>
        </w:r>
      </w:ins>
    </w:p>
    <w:p w:rsidR="004B661A" w:rsidRPr="004B661A" w:rsidRDefault="004B661A" w:rsidP="004B661A">
      <w:pPr>
        <w:shd w:val="clear" w:color="auto" w:fill="FFFFFF"/>
        <w:spacing w:before="120" w:after="0" w:line="240" w:lineRule="auto"/>
        <w:jc w:val="both"/>
        <w:rPr>
          <w:ins w:id="12" w:author="Unknown"/>
          <w:rFonts w:ascii="Arial" w:eastAsia="Times New Roman" w:hAnsi="Arial" w:cs="Arial"/>
          <w:color w:val="333333"/>
        </w:rPr>
      </w:pPr>
      <w:ins w:id="13" w:author="Unknown">
        <w:r w:rsidRPr="004B661A">
          <w:rPr>
            <w:rFonts w:ascii="Verdana" w:eastAsia="Times New Roman" w:hAnsi="Verdana" w:cs="Arial"/>
            <w:color w:val="333333"/>
            <w:sz w:val="24"/>
            <w:szCs w:val="24"/>
          </w:rPr>
          <w:t> </w:t>
        </w:r>
      </w:ins>
    </w:p>
    <w:p w:rsidR="004B661A" w:rsidRPr="004B661A" w:rsidRDefault="004B661A" w:rsidP="004B661A">
      <w:pPr>
        <w:shd w:val="clear" w:color="auto" w:fill="FFFFFF"/>
        <w:spacing w:after="0" w:line="300" w:lineRule="atLeast"/>
        <w:jc w:val="both"/>
        <w:outlineLvl w:val="4"/>
        <w:rPr>
          <w:ins w:id="14" w:author="Unknown"/>
          <w:rFonts w:ascii="Arial" w:eastAsia="Times New Roman" w:hAnsi="Arial" w:cs="Arial"/>
          <w:b/>
          <w:bCs/>
          <w:color w:val="333333"/>
          <w:sz w:val="24"/>
          <w:szCs w:val="24"/>
        </w:rPr>
      </w:pPr>
      <w:r w:rsidRPr="004B661A">
        <w:rPr>
          <w:rFonts w:ascii="Verdana" w:eastAsia="Times New Roman" w:hAnsi="Verdana" w:cs="Arial"/>
          <w:b/>
          <w:sz w:val="24"/>
          <w:szCs w:val="24"/>
        </w:rPr>
        <w:t>6</w:t>
      </w:r>
      <w:ins w:id="15" w:author="Unknown">
        <w:r w:rsidRPr="004B661A">
          <w:rPr>
            <w:rFonts w:ascii="Verdana" w:eastAsia="Times New Roman" w:hAnsi="Verdana" w:cs="Arial"/>
            <w:b/>
            <w:color w:val="00B050"/>
            <w:sz w:val="24"/>
            <w:szCs w:val="24"/>
          </w:rPr>
          <w:t xml:space="preserve">. What were the functions performed by </w:t>
        </w:r>
        <w:proofErr w:type="spellStart"/>
        <w:r w:rsidRPr="004B661A">
          <w:rPr>
            <w:rFonts w:ascii="Verdana" w:eastAsia="Times New Roman" w:hAnsi="Verdana" w:cs="Arial"/>
            <w:b/>
            <w:color w:val="00B050"/>
            <w:sz w:val="24"/>
            <w:szCs w:val="24"/>
          </w:rPr>
          <w:t>Shrenis</w:t>
        </w:r>
        <w:proofErr w:type="spellEnd"/>
        <w:r w:rsidRPr="004B661A">
          <w:rPr>
            <w:rFonts w:ascii="Verdana" w:eastAsia="Times New Roman" w:hAnsi="Verdana" w:cs="Arial"/>
            <w:b/>
            <w:color w:val="00B050"/>
            <w:sz w:val="24"/>
            <w:szCs w:val="24"/>
          </w:rPr>
          <w:t>?</w:t>
        </w:r>
      </w:ins>
    </w:p>
    <w:p w:rsidR="004B661A" w:rsidRPr="004B661A" w:rsidRDefault="004B661A" w:rsidP="004B661A">
      <w:pPr>
        <w:shd w:val="clear" w:color="auto" w:fill="FFFFFF"/>
        <w:spacing w:before="120" w:after="0" w:line="240" w:lineRule="auto"/>
        <w:jc w:val="both"/>
        <w:rPr>
          <w:ins w:id="16" w:author="Unknown"/>
          <w:rFonts w:ascii="Arial" w:eastAsia="Times New Roman" w:hAnsi="Arial" w:cs="Arial"/>
          <w:color w:val="333333"/>
        </w:rPr>
      </w:pPr>
      <w:ins w:id="17" w:author="Unknown">
        <w:r w:rsidRPr="004B661A">
          <w:rPr>
            <w:rFonts w:ascii="Verdana" w:eastAsia="Times New Roman" w:hAnsi="Verdana" w:cs="Arial"/>
            <w:color w:val="333333"/>
            <w:sz w:val="24"/>
            <w:szCs w:val="24"/>
          </w:rPr>
          <w:t>Ans.</w:t>
        </w:r>
        <w:r w:rsidRPr="004B661A">
          <w:rPr>
            <w:rFonts w:ascii="Arial" w:eastAsia="Times New Roman" w:hAnsi="Arial" w:cs="Arial"/>
            <w:color w:val="333333"/>
          </w:rPr>
          <w:t> </w:t>
        </w:r>
        <w:r w:rsidRPr="004B661A">
          <w:rPr>
            <w:rFonts w:ascii="Verdana" w:eastAsia="Times New Roman" w:hAnsi="Verdana" w:cs="Arial"/>
            <w:color w:val="333333"/>
            <w:sz w:val="24"/>
            <w:szCs w:val="24"/>
            <w:u w:val="single"/>
          </w:rPr>
          <w:t xml:space="preserve">Functions performed by </w:t>
        </w:r>
        <w:proofErr w:type="spellStart"/>
        <w:r w:rsidRPr="004B661A">
          <w:rPr>
            <w:rFonts w:ascii="Verdana" w:eastAsia="Times New Roman" w:hAnsi="Verdana" w:cs="Arial"/>
            <w:color w:val="333333"/>
            <w:sz w:val="24"/>
            <w:szCs w:val="24"/>
            <w:u w:val="single"/>
          </w:rPr>
          <w:t>Shrenis</w:t>
        </w:r>
        <w:proofErr w:type="spellEnd"/>
        <w:r w:rsidRPr="004B661A">
          <w:rPr>
            <w:rFonts w:ascii="Verdana" w:eastAsia="Times New Roman" w:hAnsi="Verdana" w:cs="Arial"/>
            <w:color w:val="333333"/>
            <w:sz w:val="24"/>
            <w:szCs w:val="24"/>
            <w:u w:val="single"/>
          </w:rPr>
          <w:t xml:space="preserve"> were:</w:t>
        </w:r>
      </w:ins>
    </w:p>
    <w:p w:rsidR="004B661A" w:rsidRPr="004B661A" w:rsidRDefault="004B661A" w:rsidP="004B661A">
      <w:pPr>
        <w:shd w:val="clear" w:color="auto" w:fill="FFFFFF"/>
        <w:spacing w:before="120" w:after="0" w:line="240" w:lineRule="auto"/>
        <w:ind w:hanging="720"/>
        <w:rPr>
          <w:ins w:id="18" w:author="Unknown"/>
          <w:rFonts w:ascii="Arial" w:eastAsia="Times New Roman" w:hAnsi="Arial" w:cs="Arial"/>
          <w:color w:val="333333"/>
        </w:rPr>
      </w:pPr>
      <w:ins w:id="19" w:author="Unknown">
        <w:r w:rsidRPr="004B661A">
          <w:rPr>
            <w:rFonts w:ascii="Times New Roman" w:eastAsia="Times New Roman" w:hAnsi="Times New Roman" w:cs="Times New Roman"/>
            <w:color w:val="333333"/>
            <w:sz w:val="14"/>
            <w:szCs w:val="14"/>
          </w:rPr>
          <w:t>                        </w:t>
        </w:r>
        <w:proofErr w:type="spellStart"/>
        <w:r w:rsidRPr="004B661A">
          <w:rPr>
            <w:rFonts w:ascii="Verdana" w:eastAsia="Times New Roman" w:hAnsi="Verdana" w:cs="Arial"/>
            <w:color w:val="333333"/>
            <w:sz w:val="24"/>
            <w:szCs w:val="24"/>
          </w:rPr>
          <w:t>i</w:t>
        </w:r>
        <w:proofErr w:type="spellEnd"/>
        <w:r w:rsidRPr="004B661A">
          <w:rPr>
            <w:rFonts w:ascii="Verdana" w:eastAsia="Times New Roman" w:hAnsi="Verdana" w:cs="Arial"/>
            <w:color w:val="333333"/>
            <w:sz w:val="24"/>
            <w:szCs w:val="24"/>
          </w:rPr>
          <w:t>.</w:t>
        </w:r>
        <w:r w:rsidRPr="004B661A">
          <w:rPr>
            <w:rFonts w:ascii="Times New Roman" w:eastAsia="Times New Roman" w:hAnsi="Times New Roman" w:cs="Times New Roman"/>
            <w:color w:val="333333"/>
            <w:sz w:val="14"/>
            <w:szCs w:val="14"/>
          </w:rPr>
          <w:t>        </w:t>
        </w:r>
        <w:r w:rsidRPr="004B661A">
          <w:rPr>
            <w:rFonts w:ascii="Verdana" w:eastAsia="Times New Roman" w:hAnsi="Verdana" w:cs="Arial"/>
            <w:color w:val="333333"/>
            <w:sz w:val="24"/>
            <w:szCs w:val="24"/>
          </w:rPr>
          <w:t xml:space="preserve">These </w:t>
        </w:r>
        <w:proofErr w:type="spellStart"/>
        <w:r w:rsidRPr="004B661A">
          <w:rPr>
            <w:rFonts w:ascii="Verdana" w:eastAsia="Times New Roman" w:hAnsi="Verdana" w:cs="Arial"/>
            <w:color w:val="333333"/>
            <w:sz w:val="24"/>
            <w:szCs w:val="24"/>
          </w:rPr>
          <w:t>shrenis</w:t>
        </w:r>
        <w:proofErr w:type="spellEnd"/>
        <w:r w:rsidRPr="004B661A">
          <w:rPr>
            <w:rFonts w:ascii="Verdana" w:eastAsia="Times New Roman" w:hAnsi="Verdana" w:cs="Arial"/>
            <w:color w:val="333333"/>
            <w:sz w:val="24"/>
            <w:szCs w:val="24"/>
          </w:rPr>
          <w:t xml:space="preserve"> of crafts persons provided training, procured raw material, and distributed the finished product.</w:t>
        </w:r>
      </w:ins>
    </w:p>
    <w:p w:rsidR="004B661A" w:rsidRPr="004B661A" w:rsidRDefault="004B661A" w:rsidP="004B661A">
      <w:pPr>
        <w:shd w:val="clear" w:color="auto" w:fill="FFFFFF"/>
        <w:spacing w:before="120" w:after="0" w:line="240" w:lineRule="auto"/>
        <w:ind w:hanging="720"/>
        <w:rPr>
          <w:ins w:id="20" w:author="Unknown"/>
          <w:rFonts w:ascii="Arial" w:eastAsia="Times New Roman" w:hAnsi="Arial" w:cs="Arial"/>
          <w:color w:val="333333"/>
        </w:rPr>
      </w:pPr>
      <w:ins w:id="21" w:author="Unknown">
        <w:r w:rsidRPr="004B661A">
          <w:rPr>
            <w:rFonts w:ascii="Times New Roman" w:eastAsia="Times New Roman" w:hAnsi="Times New Roman" w:cs="Times New Roman"/>
            <w:color w:val="333333"/>
            <w:sz w:val="14"/>
            <w:szCs w:val="14"/>
          </w:rPr>
          <w:t>                       </w:t>
        </w:r>
        <w:r w:rsidRPr="004B661A">
          <w:rPr>
            <w:rFonts w:ascii="Verdana" w:eastAsia="Times New Roman" w:hAnsi="Verdana" w:cs="Arial"/>
            <w:color w:val="333333"/>
            <w:sz w:val="24"/>
            <w:szCs w:val="24"/>
          </w:rPr>
          <w:t>ii.</w:t>
        </w:r>
        <w:r w:rsidRPr="004B661A">
          <w:rPr>
            <w:rFonts w:ascii="Times New Roman" w:eastAsia="Times New Roman" w:hAnsi="Times New Roman" w:cs="Times New Roman"/>
            <w:color w:val="333333"/>
            <w:sz w:val="14"/>
            <w:szCs w:val="14"/>
          </w:rPr>
          <w:t>        </w:t>
        </w:r>
        <w:r w:rsidRPr="004B661A">
          <w:rPr>
            <w:rFonts w:ascii="Verdana" w:eastAsia="Times New Roman" w:hAnsi="Verdana" w:cs="Arial"/>
            <w:color w:val="333333"/>
            <w:sz w:val="24"/>
            <w:szCs w:val="24"/>
          </w:rPr>
          <w:t xml:space="preserve">Then </w:t>
        </w:r>
        <w:proofErr w:type="spellStart"/>
        <w:r w:rsidRPr="004B661A">
          <w:rPr>
            <w:rFonts w:ascii="Verdana" w:eastAsia="Times New Roman" w:hAnsi="Verdana" w:cs="Arial"/>
            <w:color w:val="333333"/>
            <w:sz w:val="24"/>
            <w:szCs w:val="24"/>
          </w:rPr>
          <w:t>shrenis</w:t>
        </w:r>
        <w:proofErr w:type="spellEnd"/>
        <w:r w:rsidRPr="004B661A">
          <w:rPr>
            <w:rFonts w:ascii="Verdana" w:eastAsia="Times New Roman" w:hAnsi="Verdana" w:cs="Arial"/>
            <w:color w:val="333333"/>
            <w:sz w:val="24"/>
            <w:szCs w:val="24"/>
          </w:rPr>
          <w:t xml:space="preserve"> of merchants </w:t>
        </w:r>
        <w:proofErr w:type="spellStart"/>
        <w:r w:rsidRPr="004B661A">
          <w:rPr>
            <w:rFonts w:ascii="Verdana" w:eastAsia="Times New Roman" w:hAnsi="Verdana" w:cs="Arial"/>
            <w:color w:val="333333"/>
            <w:sz w:val="24"/>
            <w:szCs w:val="24"/>
          </w:rPr>
          <w:t>organised</w:t>
        </w:r>
        <w:proofErr w:type="spellEnd"/>
        <w:r w:rsidRPr="004B661A">
          <w:rPr>
            <w:rFonts w:ascii="Verdana" w:eastAsia="Times New Roman" w:hAnsi="Verdana" w:cs="Arial"/>
            <w:color w:val="333333"/>
            <w:sz w:val="24"/>
            <w:szCs w:val="24"/>
          </w:rPr>
          <w:t xml:space="preserve"> the trade.</w:t>
        </w:r>
      </w:ins>
    </w:p>
    <w:p w:rsidR="004B661A" w:rsidRPr="004B661A" w:rsidRDefault="004B661A" w:rsidP="004B661A">
      <w:pPr>
        <w:shd w:val="clear" w:color="auto" w:fill="FFFFFF"/>
        <w:spacing w:before="120" w:after="0" w:line="240" w:lineRule="auto"/>
        <w:ind w:hanging="720"/>
        <w:rPr>
          <w:ins w:id="22" w:author="Unknown"/>
          <w:rFonts w:ascii="Arial" w:eastAsia="Times New Roman" w:hAnsi="Arial" w:cs="Arial"/>
          <w:color w:val="333333"/>
        </w:rPr>
      </w:pPr>
      <w:ins w:id="23" w:author="Unknown">
        <w:r w:rsidRPr="004B661A">
          <w:rPr>
            <w:rFonts w:ascii="Times New Roman" w:eastAsia="Times New Roman" w:hAnsi="Times New Roman" w:cs="Times New Roman"/>
            <w:color w:val="333333"/>
            <w:sz w:val="14"/>
            <w:szCs w:val="14"/>
          </w:rPr>
          <w:t>                      </w:t>
        </w:r>
        <w:r w:rsidRPr="004B661A">
          <w:rPr>
            <w:rFonts w:ascii="Verdana" w:eastAsia="Times New Roman" w:hAnsi="Verdana" w:cs="Arial"/>
            <w:color w:val="333333"/>
            <w:sz w:val="24"/>
            <w:szCs w:val="24"/>
          </w:rPr>
          <w:t>iii.</w:t>
        </w:r>
        <w:r w:rsidRPr="004B661A">
          <w:rPr>
            <w:rFonts w:ascii="Times New Roman" w:eastAsia="Times New Roman" w:hAnsi="Times New Roman" w:cs="Times New Roman"/>
            <w:color w:val="333333"/>
            <w:sz w:val="14"/>
            <w:szCs w:val="14"/>
          </w:rPr>
          <w:t>        </w:t>
        </w:r>
        <w:proofErr w:type="spellStart"/>
        <w:r w:rsidRPr="004B661A">
          <w:rPr>
            <w:rFonts w:ascii="Verdana" w:eastAsia="Times New Roman" w:hAnsi="Verdana" w:cs="Arial"/>
            <w:color w:val="333333"/>
            <w:sz w:val="24"/>
            <w:szCs w:val="24"/>
          </w:rPr>
          <w:t>Shrenis</w:t>
        </w:r>
        <w:proofErr w:type="spellEnd"/>
        <w:r w:rsidRPr="004B661A">
          <w:rPr>
            <w:rFonts w:ascii="Verdana" w:eastAsia="Times New Roman" w:hAnsi="Verdana" w:cs="Arial"/>
            <w:color w:val="333333"/>
            <w:sz w:val="24"/>
            <w:szCs w:val="24"/>
          </w:rPr>
          <w:t xml:space="preserve"> also served as banks, where rich men and women deposited money. This was invested, and part of the interest was returned or used to support religious institutions such as monasteries.</w:t>
        </w:r>
      </w:ins>
    </w:p>
    <w:p w:rsidR="004B661A" w:rsidRPr="004B661A" w:rsidRDefault="004B661A" w:rsidP="004B661A">
      <w:pPr>
        <w:shd w:val="clear" w:color="auto" w:fill="FFFFFF"/>
        <w:spacing w:before="120" w:after="0" w:line="240" w:lineRule="auto"/>
        <w:jc w:val="both"/>
        <w:rPr>
          <w:ins w:id="24" w:author="Unknown"/>
          <w:rFonts w:ascii="Arial" w:eastAsia="Times New Roman" w:hAnsi="Arial" w:cs="Arial"/>
          <w:b/>
          <w:color w:val="333333"/>
        </w:rPr>
      </w:pPr>
    </w:p>
    <w:p w:rsidR="004B661A" w:rsidRPr="004B661A" w:rsidRDefault="004B661A" w:rsidP="004B661A">
      <w:pPr>
        <w:shd w:val="clear" w:color="auto" w:fill="FFFFFF"/>
        <w:spacing w:after="0" w:line="300" w:lineRule="atLeast"/>
        <w:jc w:val="both"/>
        <w:outlineLvl w:val="4"/>
        <w:rPr>
          <w:ins w:id="25" w:author="Unknown"/>
          <w:rFonts w:ascii="Arial" w:eastAsia="Times New Roman" w:hAnsi="Arial" w:cs="Arial"/>
          <w:b/>
          <w:bCs/>
          <w:color w:val="333333"/>
          <w:sz w:val="24"/>
          <w:szCs w:val="24"/>
        </w:rPr>
      </w:pPr>
      <w:r w:rsidRPr="004B661A">
        <w:rPr>
          <w:rFonts w:ascii="Verdana" w:eastAsia="Times New Roman" w:hAnsi="Verdana" w:cs="Arial"/>
          <w:b/>
          <w:sz w:val="24"/>
          <w:szCs w:val="24"/>
        </w:rPr>
        <w:t>7</w:t>
      </w:r>
      <w:ins w:id="26" w:author="Unknown">
        <w:r w:rsidRPr="004B661A">
          <w:rPr>
            <w:rFonts w:ascii="Verdana" w:eastAsia="Times New Roman" w:hAnsi="Verdana" w:cs="Arial"/>
            <w:b/>
            <w:sz w:val="24"/>
            <w:szCs w:val="24"/>
          </w:rPr>
          <w:t>.</w:t>
        </w:r>
        <w:r w:rsidRPr="004B661A">
          <w:rPr>
            <w:rFonts w:ascii="Verdana" w:eastAsia="Times New Roman" w:hAnsi="Verdana" w:cs="Arial"/>
            <w:b/>
            <w:color w:val="00B050"/>
            <w:sz w:val="24"/>
            <w:szCs w:val="24"/>
          </w:rPr>
          <w:t xml:space="preserve"> Mathura has been an important settlement for more than 2500 years. Give reasons.</w:t>
        </w:r>
      </w:ins>
    </w:p>
    <w:p w:rsidR="004B661A" w:rsidRPr="004B661A" w:rsidRDefault="004B661A" w:rsidP="004B661A">
      <w:pPr>
        <w:shd w:val="clear" w:color="auto" w:fill="FFFFFF"/>
        <w:spacing w:before="120" w:after="0" w:line="240" w:lineRule="auto"/>
        <w:jc w:val="both"/>
        <w:rPr>
          <w:ins w:id="27" w:author="Unknown"/>
          <w:rFonts w:ascii="Arial" w:eastAsia="Times New Roman" w:hAnsi="Arial" w:cs="Arial"/>
          <w:color w:val="333333"/>
        </w:rPr>
      </w:pPr>
      <w:ins w:id="28" w:author="Unknown">
        <w:r w:rsidRPr="004B661A">
          <w:rPr>
            <w:rFonts w:ascii="Verdana" w:eastAsia="Times New Roman" w:hAnsi="Verdana" w:cs="Arial"/>
            <w:color w:val="333333"/>
            <w:sz w:val="24"/>
            <w:szCs w:val="24"/>
          </w:rPr>
          <w:t>Ans.</w:t>
        </w:r>
        <w:r w:rsidRPr="004B661A">
          <w:rPr>
            <w:rFonts w:ascii="Arial" w:eastAsia="Times New Roman" w:hAnsi="Arial" w:cs="Arial"/>
            <w:color w:val="333333"/>
          </w:rPr>
          <w:t> </w:t>
        </w:r>
        <w:r w:rsidRPr="004B661A">
          <w:rPr>
            <w:rFonts w:ascii="Verdana" w:eastAsia="Times New Roman" w:hAnsi="Verdana" w:cs="Arial"/>
            <w:color w:val="333333"/>
            <w:sz w:val="24"/>
            <w:szCs w:val="24"/>
            <w:u w:val="single"/>
          </w:rPr>
          <w:t>Reasons</w:t>
        </w:r>
      </w:ins>
    </w:p>
    <w:p w:rsidR="004B661A" w:rsidRPr="004B661A" w:rsidRDefault="004B661A" w:rsidP="004B661A">
      <w:pPr>
        <w:shd w:val="clear" w:color="auto" w:fill="FFFFFF"/>
        <w:spacing w:before="120" w:after="0" w:line="240" w:lineRule="auto"/>
        <w:ind w:hanging="720"/>
        <w:rPr>
          <w:ins w:id="29" w:author="Unknown"/>
          <w:rFonts w:ascii="Arial" w:eastAsia="Times New Roman" w:hAnsi="Arial" w:cs="Arial"/>
          <w:color w:val="333333"/>
        </w:rPr>
      </w:pPr>
      <w:ins w:id="30" w:author="Unknown">
        <w:r w:rsidRPr="004B661A">
          <w:rPr>
            <w:rFonts w:ascii="Times New Roman" w:eastAsia="Times New Roman" w:hAnsi="Times New Roman" w:cs="Times New Roman"/>
            <w:color w:val="333333"/>
            <w:sz w:val="14"/>
            <w:szCs w:val="14"/>
          </w:rPr>
          <w:t>                          </w:t>
        </w:r>
        <w:proofErr w:type="spellStart"/>
        <w:r w:rsidRPr="004B661A">
          <w:rPr>
            <w:rFonts w:ascii="Verdana" w:eastAsia="Times New Roman" w:hAnsi="Verdana" w:cs="Arial"/>
            <w:color w:val="333333"/>
            <w:sz w:val="24"/>
            <w:szCs w:val="24"/>
          </w:rPr>
          <w:t>i</w:t>
        </w:r>
        <w:proofErr w:type="spellEnd"/>
        <w:r w:rsidRPr="004B661A">
          <w:rPr>
            <w:rFonts w:ascii="Verdana" w:eastAsia="Times New Roman" w:hAnsi="Verdana" w:cs="Arial"/>
            <w:color w:val="333333"/>
            <w:sz w:val="24"/>
            <w:szCs w:val="24"/>
          </w:rPr>
          <w:t>.</w:t>
        </w:r>
        <w:r w:rsidRPr="004B661A">
          <w:rPr>
            <w:rFonts w:ascii="Times New Roman" w:eastAsia="Times New Roman" w:hAnsi="Times New Roman" w:cs="Times New Roman"/>
            <w:color w:val="333333"/>
            <w:sz w:val="14"/>
            <w:szCs w:val="14"/>
          </w:rPr>
          <w:t>        </w:t>
        </w:r>
        <w:r w:rsidRPr="004B661A">
          <w:rPr>
            <w:rFonts w:ascii="Verdana" w:eastAsia="Times New Roman" w:hAnsi="Verdana" w:cs="Arial"/>
            <w:color w:val="333333"/>
            <w:sz w:val="24"/>
            <w:szCs w:val="24"/>
          </w:rPr>
          <w:t>It was important because it was located at the cross roads of two major routes of travel and trade — from the northwest to the east and from north to south.</w:t>
        </w:r>
      </w:ins>
    </w:p>
    <w:p w:rsidR="004B661A" w:rsidRPr="004B661A" w:rsidRDefault="004B661A" w:rsidP="004B661A">
      <w:pPr>
        <w:shd w:val="clear" w:color="auto" w:fill="FFFFFF"/>
        <w:spacing w:before="120" w:after="0" w:line="240" w:lineRule="auto"/>
        <w:ind w:hanging="720"/>
        <w:rPr>
          <w:ins w:id="31" w:author="Unknown"/>
          <w:rFonts w:ascii="Arial" w:eastAsia="Times New Roman" w:hAnsi="Arial" w:cs="Arial"/>
          <w:color w:val="333333"/>
        </w:rPr>
      </w:pPr>
      <w:ins w:id="32" w:author="Unknown">
        <w:r w:rsidRPr="004B661A">
          <w:rPr>
            <w:rFonts w:ascii="Times New Roman" w:eastAsia="Times New Roman" w:hAnsi="Times New Roman" w:cs="Times New Roman"/>
            <w:color w:val="333333"/>
            <w:sz w:val="14"/>
            <w:szCs w:val="14"/>
          </w:rPr>
          <w:t>                        </w:t>
        </w:r>
        <w:r w:rsidRPr="004B661A">
          <w:rPr>
            <w:rFonts w:ascii="Verdana" w:eastAsia="Times New Roman" w:hAnsi="Verdana" w:cs="Arial"/>
            <w:color w:val="333333"/>
            <w:sz w:val="24"/>
            <w:szCs w:val="24"/>
          </w:rPr>
          <w:t>ii.</w:t>
        </w:r>
        <w:r w:rsidRPr="004B661A">
          <w:rPr>
            <w:rFonts w:ascii="Times New Roman" w:eastAsia="Times New Roman" w:hAnsi="Times New Roman" w:cs="Times New Roman"/>
            <w:color w:val="333333"/>
            <w:sz w:val="14"/>
            <w:szCs w:val="14"/>
          </w:rPr>
          <w:t>        </w:t>
        </w:r>
        <w:r w:rsidRPr="004B661A">
          <w:rPr>
            <w:rFonts w:ascii="Verdana" w:eastAsia="Times New Roman" w:hAnsi="Verdana" w:cs="Arial"/>
            <w:color w:val="333333"/>
            <w:sz w:val="24"/>
            <w:szCs w:val="24"/>
          </w:rPr>
          <w:t>There were fortifications around the city, and several shrines.</w:t>
        </w:r>
      </w:ins>
    </w:p>
    <w:p w:rsidR="004B661A" w:rsidRPr="004B661A" w:rsidRDefault="004B661A" w:rsidP="004B661A">
      <w:pPr>
        <w:shd w:val="clear" w:color="auto" w:fill="FFFFFF"/>
        <w:spacing w:before="120" w:after="0" w:line="240" w:lineRule="auto"/>
        <w:ind w:hanging="720"/>
        <w:rPr>
          <w:ins w:id="33" w:author="Unknown"/>
          <w:rFonts w:ascii="Arial" w:eastAsia="Times New Roman" w:hAnsi="Arial" w:cs="Arial"/>
          <w:color w:val="333333"/>
        </w:rPr>
      </w:pPr>
      <w:ins w:id="34" w:author="Unknown">
        <w:r w:rsidRPr="004B661A">
          <w:rPr>
            <w:rFonts w:ascii="Times New Roman" w:eastAsia="Times New Roman" w:hAnsi="Times New Roman" w:cs="Times New Roman"/>
            <w:color w:val="333333"/>
            <w:sz w:val="14"/>
            <w:szCs w:val="14"/>
          </w:rPr>
          <w:t>                       </w:t>
        </w:r>
        <w:r w:rsidRPr="004B661A">
          <w:rPr>
            <w:rFonts w:ascii="Verdana" w:eastAsia="Times New Roman" w:hAnsi="Verdana" w:cs="Arial"/>
            <w:color w:val="333333"/>
            <w:sz w:val="24"/>
            <w:szCs w:val="24"/>
          </w:rPr>
          <w:t>iii.</w:t>
        </w:r>
        <w:r w:rsidRPr="004B661A">
          <w:rPr>
            <w:rFonts w:ascii="Times New Roman" w:eastAsia="Times New Roman" w:hAnsi="Times New Roman" w:cs="Times New Roman"/>
            <w:color w:val="333333"/>
            <w:sz w:val="14"/>
            <w:szCs w:val="14"/>
          </w:rPr>
          <w:t>        </w:t>
        </w:r>
        <w:r w:rsidRPr="004B661A">
          <w:rPr>
            <w:rFonts w:ascii="Verdana" w:eastAsia="Times New Roman" w:hAnsi="Verdana" w:cs="Arial"/>
            <w:color w:val="333333"/>
            <w:sz w:val="24"/>
            <w:szCs w:val="24"/>
          </w:rPr>
          <w:t>Farmers and herders from adjoining areas provided food for people in the city.</w:t>
        </w:r>
      </w:ins>
    </w:p>
    <w:p w:rsidR="004B661A" w:rsidRPr="004B661A" w:rsidRDefault="004B661A" w:rsidP="004B661A">
      <w:pPr>
        <w:shd w:val="clear" w:color="auto" w:fill="FFFFFF"/>
        <w:spacing w:before="120" w:after="0" w:line="240" w:lineRule="auto"/>
        <w:ind w:hanging="720"/>
        <w:rPr>
          <w:ins w:id="35" w:author="Unknown"/>
          <w:rFonts w:ascii="Arial" w:eastAsia="Times New Roman" w:hAnsi="Arial" w:cs="Arial"/>
          <w:color w:val="333333"/>
        </w:rPr>
      </w:pPr>
      <w:ins w:id="36" w:author="Unknown">
        <w:r w:rsidRPr="004B661A">
          <w:rPr>
            <w:rFonts w:ascii="Times New Roman" w:eastAsia="Times New Roman" w:hAnsi="Times New Roman" w:cs="Times New Roman"/>
            <w:color w:val="333333"/>
            <w:sz w:val="14"/>
            <w:szCs w:val="14"/>
          </w:rPr>
          <w:t>                       </w:t>
        </w:r>
        <w:r w:rsidRPr="004B661A">
          <w:rPr>
            <w:rFonts w:ascii="Verdana" w:eastAsia="Times New Roman" w:hAnsi="Verdana" w:cs="Arial"/>
            <w:color w:val="333333"/>
            <w:sz w:val="24"/>
            <w:szCs w:val="24"/>
          </w:rPr>
          <w:t>iv.</w:t>
        </w:r>
        <w:r w:rsidRPr="004B661A">
          <w:rPr>
            <w:rFonts w:ascii="Times New Roman" w:eastAsia="Times New Roman" w:hAnsi="Times New Roman" w:cs="Times New Roman"/>
            <w:color w:val="333333"/>
            <w:sz w:val="14"/>
            <w:szCs w:val="14"/>
          </w:rPr>
          <w:t>        </w:t>
        </w:r>
        <w:r w:rsidRPr="004B661A">
          <w:rPr>
            <w:rFonts w:ascii="Verdana" w:eastAsia="Times New Roman" w:hAnsi="Verdana" w:cs="Arial"/>
            <w:color w:val="333333"/>
            <w:sz w:val="24"/>
            <w:szCs w:val="24"/>
          </w:rPr>
          <w:t>Mathura was also a centre where some extremely fine sculpture was produced.</w:t>
        </w:r>
      </w:ins>
    </w:p>
    <w:p w:rsidR="00FC3A36" w:rsidRDefault="00FC3A36"/>
    <w:sectPr w:rsidR="00FC3A36" w:rsidSect="004B661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661A"/>
    <w:rsid w:val="004B661A"/>
    <w:rsid w:val="00FC3A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A36"/>
  </w:style>
  <w:style w:type="paragraph" w:styleId="Heading5">
    <w:name w:val="heading 5"/>
    <w:basedOn w:val="Normal"/>
    <w:link w:val="Heading5Char"/>
    <w:uiPriority w:val="9"/>
    <w:qFormat/>
    <w:rsid w:val="004B6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B661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B66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0191519">
      <w:bodyDiv w:val="1"/>
      <w:marLeft w:val="0"/>
      <w:marRight w:val="0"/>
      <w:marTop w:val="0"/>
      <w:marBottom w:val="0"/>
      <w:divBdr>
        <w:top w:val="none" w:sz="0" w:space="0" w:color="auto"/>
        <w:left w:val="none" w:sz="0" w:space="0" w:color="auto"/>
        <w:bottom w:val="none" w:sz="0" w:space="0" w:color="auto"/>
        <w:right w:val="none" w:sz="0" w:space="0" w:color="auto"/>
      </w:divBdr>
    </w:div>
    <w:div w:id="735474716">
      <w:bodyDiv w:val="1"/>
      <w:marLeft w:val="0"/>
      <w:marRight w:val="0"/>
      <w:marTop w:val="0"/>
      <w:marBottom w:val="0"/>
      <w:divBdr>
        <w:top w:val="none" w:sz="0" w:space="0" w:color="auto"/>
        <w:left w:val="none" w:sz="0" w:space="0" w:color="auto"/>
        <w:bottom w:val="none" w:sz="0" w:space="0" w:color="auto"/>
        <w:right w:val="none" w:sz="0" w:space="0" w:color="auto"/>
      </w:divBdr>
    </w:div>
    <w:div w:id="1567372822">
      <w:bodyDiv w:val="1"/>
      <w:marLeft w:val="0"/>
      <w:marRight w:val="0"/>
      <w:marTop w:val="0"/>
      <w:marBottom w:val="0"/>
      <w:divBdr>
        <w:top w:val="none" w:sz="0" w:space="0" w:color="auto"/>
        <w:left w:val="none" w:sz="0" w:space="0" w:color="auto"/>
        <w:bottom w:val="none" w:sz="0" w:space="0" w:color="auto"/>
        <w:right w:val="none" w:sz="0" w:space="0" w:color="auto"/>
      </w:divBdr>
    </w:div>
    <w:div w:id="189766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1</cp:revision>
  <dcterms:created xsi:type="dcterms:W3CDTF">2019-11-21T10:45:00Z</dcterms:created>
  <dcterms:modified xsi:type="dcterms:W3CDTF">2019-11-21T10:55:00Z</dcterms:modified>
</cp:coreProperties>
</file>